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4" w:rsidRPr="00BE6A84" w:rsidRDefault="00016AF4" w:rsidP="001B7CE2">
      <w:pPr>
        <w:jc w:val="center"/>
        <w:rPr>
          <w:b/>
          <w:lang w:val="ru-RU"/>
        </w:rPr>
      </w:pPr>
      <w:r w:rsidRPr="00BE6A84">
        <w:rPr>
          <w:b/>
        </w:rPr>
        <w:t xml:space="preserve">Д О Г О В О Р </w:t>
      </w:r>
    </w:p>
    <w:p w:rsidR="00016AF4" w:rsidRPr="00BE6A84" w:rsidRDefault="00016AF4" w:rsidP="001B7CE2">
      <w:pPr>
        <w:jc w:val="center"/>
        <w:rPr>
          <w:b/>
        </w:rPr>
      </w:pPr>
      <w:r w:rsidRPr="00BE6A84">
        <w:rPr>
          <w:b/>
        </w:rPr>
        <w:t>за възлагане на обществена поръчка за ежедневни доставки на готова болнична храна по диети за пациентите и готова храна за дежурния персонал на „СБАЛОЗ” ЕООД, гр. София</w:t>
      </w:r>
    </w:p>
    <w:p w:rsidR="00016AF4" w:rsidRPr="00BE6A84" w:rsidRDefault="00016AF4" w:rsidP="001B7CE2">
      <w:pPr>
        <w:jc w:val="center"/>
        <w:rPr>
          <w:b/>
        </w:rPr>
      </w:pPr>
    </w:p>
    <w:p w:rsidR="00016AF4" w:rsidRPr="00BE6A84" w:rsidRDefault="00016AF4" w:rsidP="001B7CE2">
      <w:pPr>
        <w:jc w:val="center"/>
        <w:rPr>
          <w:b/>
        </w:rPr>
      </w:pPr>
    </w:p>
    <w:p w:rsidR="00016AF4" w:rsidRPr="00BE6A84" w:rsidRDefault="00016AF4" w:rsidP="00842447">
      <w:pPr>
        <w:ind w:firstLine="708"/>
        <w:jc w:val="both"/>
      </w:pPr>
      <w:r w:rsidRPr="00BE6A84">
        <w:rPr>
          <w:b/>
        </w:rPr>
        <w:tab/>
      </w:r>
      <w:r w:rsidRPr="00BE6A84">
        <w:t>Днес, ......................2017</w:t>
      </w:r>
      <w:r w:rsidR="00410802" w:rsidRPr="00BE6A84">
        <w:t xml:space="preserve"> </w:t>
      </w:r>
      <w:r w:rsidRPr="00BE6A84">
        <w:t>г. в гр. София се сключи настоящият договор за възлагане на обществена поръчка между:</w:t>
      </w:r>
    </w:p>
    <w:p w:rsidR="00410802" w:rsidRPr="00BE6A84" w:rsidRDefault="00410802" w:rsidP="00842447">
      <w:pPr>
        <w:ind w:firstLine="708"/>
        <w:jc w:val="both"/>
        <w:rPr>
          <w:lang w:val="ru-RU"/>
        </w:rPr>
      </w:pPr>
    </w:p>
    <w:p w:rsidR="00016AF4" w:rsidRPr="00BE6A84" w:rsidRDefault="00016AF4" w:rsidP="00842447">
      <w:pPr>
        <w:ind w:firstLine="708"/>
        <w:jc w:val="both"/>
      </w:pPr>
      <w:r w:rsidRPr="00BE6A84">
        <w:rPr>
          <w:b/>
          <w:lang w:val="ru-RU"/>
        </w:rPr>
        <w:t>1.</w:t>
      </w:r>
      <w:r w:rsidRPr="00BE6A84">
        <w:rPr>
          <w:b/>
          <w:i/>
          <w:lang w:val="ru-RU"/>
        </w:rPr>
        <w:t xml:space="preserve"> </w:t>
      </w:r>
      <w:r w:rsidRPr="00BE6A84">
        <w:rPr>
          <w:b/>
          <w:i/>
        </w:rPr>
        <w:t>„СБАЛОЗ” ЕООД</w:t>
      </w:r>
      <w:r w:rsidRPr="00BE6A84">
        <w:t>,</w:t>
      </w:r>
      <w:r w:rsidRPr="00BE6A84">
        <w:rPr>
          <w:b/>
          <w:i/>
        </w:rPr>
        <w:t xml:space="preserve"> София-град, </w:t>
      </w:r>
      <w:r w:rsidRPr="00BE6A84">
        <w:t>със седалище и адрес на управление гр. София, район „Младост“, бул. „А. Сахаров“ № 1, вписана в Търговския регистър към Агенция по вписванията с ЕИК 00693654, представлявана от Управителя Д-р Борислав Хараламбиев Димитров, наричан по-долу за краткост „</w:t>
      </w:r>
      <w:r w:rsidRPr="00BE6A84">
        <w:rPr>
          <w:b/>
        </w:rPr>
        <w:t>КУПУВАЧ”</w:t>
      </w:r>
      <w:r w:rsidRPr="00BE6A84">
        <w:t xml:space="preserve"> от една страна,</w:t>
      </w:r>
    </w:p>
    <w:p w:rsidR="00016AF4" w:rsidRPr="00BE6A84" w:rsidRDefault="00016AF4" w:rsidP="00842447">
      <w:pPr>
        <w:ind w:firstLine="708"/>
        <w:jc w:val="both"/>
      </w:pPr>
      <w:r w:rsidRPr="00BE6A84">
        <w:t xml:space="preserve">и </w:t>
      </w:r>
    </w:p>
    <w:p w:rsidR="00016AF4" w:rsidRPr="00BE6A84" w:rsidRDefault="00016AF4" w:rsidP="00842447">
      <w:pPr>
        <w:ind w:firstLine="708"/>
        <w:jc w:val="both"/>
        <w:rPr>
          <w:b/>
        </w:rPr>
      </w:pPr>
      <w:r w:rsidRPr="00BE6A84">
        <w:rPr>
          <w:b/>
        </w:rPr>
        <w:t>2.</w:t>
      </w:r>
      <w:r w:rsidRPr="00BE6A84">
        <w:rPr>
          <w:b/>
          <w:i/>
        </w:rPr>
        <w:t xml:space="preserve"> </w:t>
      </w:r>
      <w:r w:rsidRPr="00BE6A84">
        <w:rPr>
          <w:i/>
        </w:rPr>
        <w:t>„...................................................................................................................“</w:t>
      </w:r>
      <w:r w:rsidRPr="00BE6A84">
        <w:t xml:space="preserve"> със седалище и адрес на управление ....................................................., вписано в Търговския регистър към Агенция по вписванията с ЕИК .................., представлявано от ..........................................................................., в качеството му на ………………., от друга страна, наричана по-долу за краткост„</w:t>
      </w:r>
      <w:r w:rsidRPr="00BE6A84">
        <w:rPr>
          <w:b/>
        </w:rPr>
        <w:t xml:space="preserve">ПРОДАВАЧ”, </w:t>
      </w:r>
    </w:p>
    <w:p w:rsidR="00016AF4" w:rsidRPr="00BE6A84" w:rsidRDefault="00016AF4" w:rsidP="00842447">
      <w:pPr>
        <w:ind w:firstLine="708"/>
        <w:jc w:val="both"/>
      </w:pPr>
    </w:p>
    <w:p w:rsidR="00016AF4" w:rsidRPr="00BE6A84" w:rsidRDefault="00016AF4" w:rsidP="00842447">
      <w:pPr>
        <w:ind w:firstLine="708"/>
        <w:jc w:val="both"/>
      </w:pPr>
      <w:r w:rsidRPr="00BE6A84">
        <w:t xml:space="preserve">след </w:t>
      </w:r>
      <w:r w:rsidR="009701FF" w:rsidRPr="00BE6A84">
        <w:t>съб</w:t>
      </w:r>
      <w:r w:rsidR="009701FF">
        <w:t>рани</w:t>
      </w:r>
      <w:r w:rsidR="009701FF" w:rsidRPr="00BE6A84">
        <w:t xml:space="preserve"> </w:t>
      </w:r>
      <w:r w:rsidRPr="00BE6A84">
        <w:t>оферти чрез обява</w:t>
      </w:r>
      <w:r w:rsidR="00410802" w:rsidRPr="00410802">
        <w:t xml:space="preserve"> по реда на </w:t>
      </w:r>
      <w:r w:rsidR="00410802" w:rsidRPr="00BE6A84">
        <w:t>чл. 187, ал.1 във връзка с чл.</w:t>
      </w:r>
      <w:r w:rsidR="009701FF">
        <w:t xml:space="preserve"> </w:t>
      </w:r>
      <w:r w:rsidR="00410802" w:rsidRPr="00BE6A84">
        <w:t>20 ал. 3, т.2 от З</w:t>
      </w:r>
      <w:r w:rsidR="00B12B86">
        <w:t>акона за обществените поръчки</w:t>
      </w:r>
      <w:r w:rsidRPr="00BE6A84">
        <w:t xml:space="preserve">. </w:t>
      </w:r>
    </w:p>
    <w:p w:rsidR="00016AF4" w:rsidRPr="00BE6A84" w:rsidRDefault="00016AF4" w:rsidP="001B7CE2">
      <w:pPr>
        <w:jc w:val="both"/>
      </w:pPr>
    </w:p>
    <w:p w:rsidR="00016AF4" w:rsidRPr="00BE6A84" w:rsidRDefault="00016AF4" w:rsidP="001B7CE2">
      <w:pPr>
        <w:jc w:val="center"/>
        <w:rPr>
          <w:b/>
        </w:rPr>
      </w:pPr>
      <w:r w:rsidRPr="00BE6A84">
        <w:rPr>
          <w:b/>
        </w:rPr>
        <w:t>І. ПРЕДМЕТ НА ДОГОВОРА</w:t>
      </w:r>
    </w:p>
    <w:p w:rsidR="00410802" w:rsidRPr="00BE6A84" w:rsidRDefault="00410802" w:rsidP="001B7CE2">
      <w:pPr>
        <w:jc w:val="center"/>
        <w:rPr>
          <w:b/>
        </w:rPr>
      </w:pPr>
    </w:p>
    <w:p w:rsidR="00016AF4" w:rsidRPr="00BE6A84" w:rsidRDefault="00016AF4" w:rsidP="00080A65">
      <w:pPr>
        <w:ind w:firstLine="708"/>
        <w:jc w:val="both"/>
      </w:pPr>
      <w:r w:rsidRPr="00BE6A84">
        <w:rPr>
          <w:b/>
        </w:rPr>
        <w:t xml:space="preserve">Чл. 1 (1) </w:t>
      </w:r>
      <w:r w:rsidRPr="00BE6A84">
        <w:t>Предмет на настоящия договор са ежедневни доставки на готова болнична храна по диети за пациентите и дежурния персонал на „СБАЛОЗ” ЕООД, гр. София</w:t>
      </w:r>
      <w:r w:rsidRPr="00BE6A84">
        <w:rPr>
          <w:b/>
        </w:rPr>
        <w:t xml:space="preserve">, </w:t>
      </w:r>
      <w:r w:rsidRPr="00BE6A84">
        <w:t>наричана в договора</w:t>
      </w:r>
      <w:r w:rsidRPr="00BE6A84">
        <w:rPr>
          <w:b/>
        </w:rPr>
        <w:t xml:space="preserve"> „храна” </w:t>
      </w:r>
      <w:r w:rsidRPr="00BE6A84">
        <w:t>в срокове и при условия на настоящия договор, съобразно нуждите и правилата за балансирано и рационално хранене по утвърдените диети съгласно рецептурник за диетични ястия от 1984 год. и изискванията на Наредба №23/19.07.2005 година на МЗ за физиологичните норми на хранене.</w:t>
      </w:r>
    </w:p>
    <w:p w:rsidR="00016AF4" w:rsidRPr="00BE6A84" w:rsidRDefault="00016AF4" w:rsidP="003E1477">
      <w:pPr>
        <w:jc w:val="both"/>
        <w:rPr>
          <w:lang w:val="ru-RU"/>
        </w:rPr>
      </w:pPr>
      <w:r w:rsidRPr="00BE6A84">
        <w:tab/>
      </w:r>
      <w:r w:rsidRPr="00BE6A84">
        <w:rPr>
          <w:b/>
        </w:rPr>
        <w:t>(2)</w:t>
      </w:r>
      <w:r w:rsidR="00982335" w:rsidRPr="00BE6A84">
        <w:rPr>
          <w:b/>
        </w:rPr>
        <w:t xml:space="preserve"> </w:t>
      </w:r>
      <w:r w:rsidRPr="00BE6A84">
        <w:t xml:space="preserve">Конкретните доставки в рамките на предмета на настоящия договор се извършват въз основа на писмени заявки на </w:t>
      </w:r>
      <w:r w:rsidRPr="00BE6A84">
        <w:rPr>
          <w:b/>
        </w:rPr>
        <w:t>КУПУВАЧА</w:t>
      </w:r>
      <w:r w:rsidRPr="00BE6A84">
        <w:rPr>
          <w:b/>
          <w:lang w:val="ru-RU"/>
        </w:rPr>
        <w:t>.</w:t>
      </w:r>
    </w:p>
    <w:p w:rsidR="00016AF4" w:rsidRPr="00BE6A84" w:rsidRDefault="00016AF4" w:rsidP="003E1477">
      <w:pPr>
        <w:jc w:val="both"/>
      </w:pPr>
      <w:r w:rsidRPr="00BE6A84">
        <w:t>по видове и брой менюта по диети в зависимост от неговите потребности.</w:t>
      </w:r>
    </w:p>
    <w:p w:rsidR="00016AF4" w:rsidRPr="00BE6A84" w:rsidRDefault="00016AF4" w:rsidP="005C77B4">
      <w:pPr>
        <w:ind w:firstLine="708"/>
        <w:jc w:val="both"/>
      </w:pPr>
      <w:r w:rsidRPr="00BE6A84">
        <w:rPr>
          <w:b/>
        </w:rPr>
        <w:t>(3</w:t>
      </w:r>
      <w:r w:rsidRPr="00BE6A84">
        <w:t xml:space="preserve">) Един храноден включва: закуска, обяд и вечеря за болните на диети по Певзнер /№ 15 и други при нужда и след предварителна уговорка/, които подлежат на индивидуално требване от страна на </w:t>
      </w:r>
      <w:r w:rsidRPr="00BE6A84">
        <w:rPr>
          <w:b/>
        </w:rPr>
        <w:t>КУПУВАЧА</w:t>
      </w:r>
      <w:r w:rsidRPr="00BE6A84">
        <w:t>.</w:t>
      </w:r>
    </w:p>
    <w:p w:rsidR="00016AF4" w:rsidRPr="00BE6A84" w:rsidRDefault="00016AF4" w:rsidP="001B7CE2">
      <w:pPr>
        <w:jc w:val="both"/>
      </w:pPr>
      <w:r w:rsidRPr="00BE6A84">
        <w:rPr>
          <w:b/>
        </w:rPr>
        <w:tab/>
        <w:t>(3.1.)</w:t>
      </w:r>
      <w:r w:rsidRPr="00BE6A84">
        <w:t xml:space="preserve"> Обяд за дневния дежурен персонал;</w:t>
      </w:r>
    </w:p>
    <w:p w:rsidR="00016AF4" w:rsidRPr="00BE6A84" w:rsidRDefault="00016AF4" w:rsidP="001B7CE2">
      <w:pPr>
        <w:jc w:val="both"/>
      </w:pPr>
      <w:r w:rsidRPr="00BE6A84">
        <w:rPr>
          <w:b/>
        </w:rPr>
        <w:tab/>
        <w:t>(3.2.)</w:t>
      </w:r>
      <w:r w:rsidRPr="00BE6A84">
        <w:t xml:space="preserve"> Вечеря за нощния дежурен персонал.</w:t>
      </w:r>
    </w:p>
    <w:p w:rsidR="00016AF4" w:rsidRPr="00BE6A84" w:rsidRDefault="00016AF4" w:rsidP="001B7CE2">
      <w:pPr>
        <w:jc w:val="both"/>
      </w:pPr>
      <w:r w:rsidRPr="00BE6A84">
        <w:tab/>
      </w:r>
      <w:r w:rsidRPr="00BE6A84">
        <w:rPr>
          <w:b/>
        </w:rPr>
        <w:t>(4)</w:t>
      </w:r>
      <w:r w:rsidRPr="00BE6A84">
        <w:t xml:space="preserve"> Доставките на болничната храна се извършват съгласно офертата на </w:t>
      </w:r>
      <w:r w:rsidRPr="00BE6A84">
        <w:rPr>
          <w:b/>
        </w:rPr>
        <w:t>ПРОДАВАЧА,</w:t>
      </w:r>
      <w:r w:rsidRPr="00BE6A84">
        <w:t xml:space="preserve"> представена при участието му в обществената поръчка, обявена от </w:t>
      </w:r>
      <w:r w:rsidRPr="00BE6A84">
        <w:rPr>
          <w:b/>
        </w:rPr>
        <w:t>КУПУВАЧА</w:t>
      </w:r>
      <w:r w:rsidRPr="00BE6A84">
        <w:t>.</w:t>
      </w:r>
    </w:p>
    <w:p w:rsidR="00016AF4" w:rsidRPr="00BE6A84" w:rsidRDefault="00016AF4" w:rsidP="001B7CE2">
      <w:pPr>
        <w:jc w:val="center"/>
        <w:rPr>
          <w:b/>
        </w:rPr>
      </w:pPr>
      <w:r w:rsidRPr="00BE6A84">
        <w:rPr>
          <w:b/>
        </w:rPr>
        <w:t>ІІ. МЯСТО И УСЛОВИЯ НА ДОСТАВКА</w:t>
      </w:r>
    </w:p>
    <w:p w:rsidR="00410802" w:rsidRPr="00BE6A84" w:rsidRDefault="00410802" w:rsidP="001B7CE2">
      <w:pPr>
        <w:jc w:val="center"/>
        <w:rPr>
          <w:b/>
        </w:rPr>
      </w:pPr>
    </w:p>
    <w:p w:rsidR="00016AF4" w:rsidRPr="00BE6A84" w:rsidRDefault="00016AF4" w:rsidP="001B7CE2">
      <w:pPr>
        <w:ind w:firstLine="708"/>
        <w:jc w:val="both"/>
      </w:pPr>
      <w:r w:rsidRPr="00BE6A84">
        <w:rPr>
          <w:b/>
        </w:rPr>
        <w:t xml:space="preserve">Чл. 2 </w:t>
      </w:r>
      <w:r w:rsidRPr="00BE6A84">
        <w:t>(1) Храната се доставя в „СБАЛОЗ” ЕООД, гр. София,</w:t>
      </w:r>
      <w:r w:rsidR="00982335" w:rsidRPr="00BE6A84">
        <w:t xml:space="preserve"> бул. „Андрей Сахаров“ 1,</w:t>
      </w:r>
      <w:r w:rsidRPr="00BE6A84">
        <w:t xml:space="preserve"> Стационарен блок, ет.</w:t>
      </w:r>
      <w:r w:rsidR="00982335" w:rsidRPr="00BE6A84">
        <w:t xml:space="preserve"> </w:t>
      </w:r>
      <w:r w:rsidRPr="00BE6A84">
        <w:t xml:space="preserve">4 ежедневно, трикратно, </w:t>
      </w:r>
      <w:r w:rsidR="00982335" w:rsidRPr="00BE6A84">
        <w:t xml:space="preserve">в часовите диапазони, посочени в чл. 3, ал. 1, т. 6 по-долу и </w:t>
      </w:r>
      <w:r w:rsidRPr="00BE6A84">
        <w:t>придружена със сертификат за качество.</w:t>
      </w:r>
    </w:p>
    <w:p w:rsidR="00016AF4" w:rsidRPr="00BE6A84" w:rsidRDefault="00016AF4" w:rsidP="006B692C">
      <w:pPr>
        <w:ind w:firstLine="708"/>
        <w:jc w:val="both"/>
      </w:pPr>
      <w:r w:rsidRPr="00BE6A84">
        <w:rPr>
          <w:b/>
        </w:rPr>
        <w:lastRenderedPageBreak/>
        <w:t>(2)</w:t>
      </w:r>
      <w:r w:rsidRPr="00BE6A84">
        <w:t xml:space="preserve"> Доставянето и получаването на храната се удостоверява с подписването на месечни отчети и приемо-предавателни протоколи от упълномощени представители на двете страни по образец /Приложение № 2 към Договора/.</w:t>
      </w:r>
    </w:p>
    <w:p w:rsidR="00016AF4" w:rsidRPr="00BE6A84" w:rsidRDefault="00016AF4" w:rsidP="001B7CE2">
      <w:pPr>
        <w:jc w:val="both"/>
      </w:pPr>
    </w:p>
    <w:p w:rsidR="00016AF4" w:rsidRPr="00BE6A84" w:rsidRDefault="00016AF4" w:rsidP="000565E4">
      <w:pPr>
        <w:jc w:val="center"/>
        <w:rPr>
          <w:b/>
        </w:rPr>
      </w:pPr>
      <w:r w:rsidRPr="00BE6A84">
        <w:rPr>
          <w:b/>
        </w:rPr>
        <w:t>ІІІ. ПРАВА И ЗАДЪЛЖЕНИЯ НА ПРОДАВАЧА</w:t>
      </w:r>
    </w:p>
    <w:p w:rsidR="00410802" w:rsidRPr="00BE6A84" w:rsidRDefault="00410802" w:rsidP="000565E4">
      <w:pPr>
        <w:jc w:val="center"/>
        <w:rPr>
          <w:b/>
        </w:rPr>
      </w:pPr>
    </w:p>
    <w:p w:rsidR="00016AF4" w:rsidRPr="00BE6A84" w:rsidRDefault="00016AF4" w:rsidP="00080A65">
      <w:pPr>
        <w:ind w:firstLine="708"/>
        <w:jc w:val="both"/>
      </w:pPr>
      <w:r w:rsidRPr="00BE6A84">
        <w:rPr>
          <w:b/>
        </w:rPr>
        <w:t>Чл. 3 (1) ПРОДАВАЧЪТ</w:t>
      </w:r>
      <w:r w:rsidRPr="00BE6A84">
        <w:t xml:space="preserve"> се задължава:</w:t>
      </w:r>
    </w:p>
    <w:p w:rsidR="00016AF4" w:rsidRPr="00BE6A84" w:rsidRDefault="00016AF4" w:rsidP="00893F0B">
      <w:pPr>
        <w:ind w:firstLine="708"/>
        <w:jc w:val="both"/>
      </w:pPr>
      <w:r w:rsidRPr="00BE6A84">
        <w:rPr>
          <w:b/>
        </w:rPr>
        <w:t>1.</w:t>
      </w:r>
      <w:r w:rsidRPr="00BE6A84">
        <w:t xml:space="preserve"> Да извършва възложените доставки в съответствие с изискванията за хигиена, качество, количество и енергийна стойност на храната.</w:t>
      </w:r>
    </w:p>
    <w:p w:rsidR="00016AF4" w:rsidRPr="00BE6A84" w:rsidRDefault="00016AF4" w:rsidP="009449F3">
      <w:pPr>
        <w:ind w:firstLine="708"/>
        <w:jc w:val="both"/>
      </w:pPr>
      <w:r w:rsidRPr="00BE6A84">
        <w:rPr>
          <w:b/>
        </w:rPr>
        <w:t>2.</w:t>
      </w:r>
      <w:r w:rsidRPr="00BE6A84">
        <w:t xml:space="preserve"> Да изготвя седмично меню съгласно Приложение № 3 към настоящия договор;</w:t>
      </w:r>
    </w:p>
    <w:p w:rsidR="00016AF4" w:rsidRPr="00BE6A84" w:rsidRDefault="00016AF4" w:rsidP="009449F3">
      <w:pPr>
        <w:ind w:firstLine="708"/>
        <w:jc w:val="both"/>
      </w:pPr>
      <w:r w:rsidRPr="00BE6A84">
        <w:rPr>
          <w:b/>
        </w:rPr>
        <w:t xml:space="preserve">3. </w:t>
      </w:r>
      <w:r w:rsidRPr="00BE6A84">
        <w:t>Да приготвя храната по вид количество и индивидуална разфасовка, посочени в седмичното меню;</w:t>
      </w:r>
    </w:p>
    <w:p w:rsidR="00016AF4" w:rsidRPr="00BE6A84" w:rsidRDefault="00016AF4" w:rsidP="009449F3">
      <w:pPr>
        <w:ind w:firstLine="708"/>
        <w:jc w:val="both"/>
      </w:pPr>
      <w:r w:rsidRPr="00BE6A84">
        <w:rPr>
          <w:b/>
        </w:rPr>
        <w:t>4.</w:t>
      </w:r>
      <w:r w:rsidRPr="00BE6A84">
        <w:t xml:space="preserve"> При приготвянето и доставката на храната да спазва изискванията за болнично хранене, утвърденото меню, рецептури и изискванията на СРЗИ и БАБХ, както и действащото в Република България законодателство;</w:t>
      </w:r>
    </w:p>
    <w:p w:rsidR="00016AF4" w:rsidRPr="00BE6A84" w:rsidRDefault="00016AF4" w:rsidP="009449F3">
      <w:pPr>
        <w:ind w:firstLine="708"/>
        <w:jc w:val="both"/>
      </w:pPr>
      <w:r w:rsidRPr="00BE6A84">
        <w:rPr>
          <w:b/>
        </w:rPr>
        <w:t>5.</w:t>
      </w:r>
      <w:r w:rsidRPr="00BE6A84">
        <w:t xml:space="preserve"> Да доставя готовата храна със собствен транспорт;</w:t>
      </w:r>
    </w:p>
    <w:p w:rsidR="00016AF4" w:rsidRPr="00BE6A84" w:rsidRDefault="00016AF4" w:rsidP="00893F0B">
      <w:pPr>
        <w:ind w:firstLine="708"/>
        <w:jc w:val="both"/>
      </w:pPr>
      <w:r w:rsidRPr="00BE6A84">
        <w:rPr>
          <w:b/>
        </w:rPr>
        <w:t>6.</w:t>
      </w:r>
      <w:r w:rsidRPr="00BE6A84">
        <w:t xml:space="preserve"> Да доставя храната, разпределена по порции, в индивидуални термоустойчиви кутии, съгласно „требвателен лист“, Приложение №1, което е неразделна част от този Договор, в часовете посочени по-долу:</w:t>
      </w:r>
    </w:p>
    <w:p w:rsidR="00016AF4" w:rsidRPr="00BE6A84" w:rsidRDefault="00016AF4" w:rsidP="00134C03">
      <w:pPr>
        <w:numPr>
          <w:ilvl w:val="0"/>
          <w:numId w:val="5"/>
        </w:numPr>
        <w:jc w:val="both"/>
      </w:pPr>
      <w:r w:rsidRPr="00BE6A84">
        <w:t>от 07:30 ч. до 08:00 ч. – закуска, включваща чай в зимно меню и айран в лятно меню;</w:t>
      </w:r>
    </w:p>
    <w:p w:rsidR="00016AF4" w:rsidRPr="00BE6A84" w:rsidRDefault="00016AF4" w:rsidP="00134C03">
      <w:pPr>
        <w:numPr>
          <w:ilvl w:val="0"/>
          <w:numId w:val="5"/>
        </w:numPr>
        <w:jc w:val="both"/>
      </w:pPr>
      <w:r w:rsidRPr="00BE6A84">
        <w:t>от 11:00 ч. до 12:00 ч. – обяд, включващ супа и основно ястие;</w:t>
      </w:r>
    </w:p>
    <w:p w:rsidR="00016AF4" w:rsidRPr="00BE6A84" w:rsidRDefault="00016AF4" w:rsidP="00BE6A84">
      <w:pPr>
        <w:numPr>
          <w:ilvl w:val="0"/>
          <w:numId w:val="5"/>
        </w:numPr>
        <w:tabs>
          <w:tab w:val="left" w:pos="1440"/>
        </w:tabs>
        <w:ind w:left="0" w:firstLine="1080"/>
        <w:jc w:val="both"/>
      </w:pPr>
      <w:r w:rsidRPr="00BE6A84">
        <w:t>от 15:30 ч. до 16:30 ч. – вечеря (основно ястие).</w:t>
      </w:r>
    </w:p>
    <w:p w:rsidR="00016AF4" w:rsidRPr="00BE6A84" w:rsidRDefault="00016AF4" w:rsidP="00D938CE">
      <w:pPr>
        <w:ind w:firstLine="708"/>
        <w:jc w:val="both"/>
      </w:pPr>
      <w:r w:rsidRPr="00BE6A84">
        <w:rPr>
          <w:b/>
        </w:rPr>
        <w:t>7.</w:t>
      </w:r>
      <w:r w:rsidRPr="00BE6A84">
        <w:t xml:space="preserve"> Да предава храната на определено от </w:t>
      </w:r>
      <w:r w:rsidRPr="00BE6A84">
        <w:rPr>
          <w:b/>
        </w:rPr>
        <w:t>КУПУВАЧА</w:t>
      </w:r>
      <w:r w:rsidRPr="00BE6A84">
        <w:t xml:space="preserve"> длъжностно лице;</w:t>
      </w:r>
    </w:p>
    <w:p w:rsidR="00016AF4" w:rsidRPr="00BE6A84" w:rsidRDefault="00016AF4" w:rsidP="00D938CE">
      <w:pPr>
        <w:ind w:firstLine="708"/>
        <w:jc w:val="both"/>
      </w:pPr>
      <w:r w:rsidRPr="00BE6A84">
        <w:rPr>
          <w:b/>
        </w:rPr>
        <w:t>8.</w:t>
      </w:r>
      <w:r w:rsidRPr="00BE6A84">
        <w:t xml:space="preserve"> Към всяка фактура да изготвя заедно с длъжностно лице, определено от </w:t>
      </w:r>
      <w:r w:rsidRPr="00BE6A84">
        <w:rPr>
          <w:b/>
        </w:rPr>
        <w:t>КУПУВАЧА,</w:t>
      </w:r>
      <w:r w:rsidRPr="00BE6A84">
        <w:t xml:space="preserve"> отчет за предаваната храна, съгласно Приложение № 2;</w:t>
      </w:r>
    </w:p>
    <w:p w:rsidR="00016AF4" w:rsidRPr="00BE6A84" w:rsidRDefault="00016AF4" w:rsidP="00D938CE">
      <w:pPr>
        <w:ind w:firstLine="708"/>
        <w:jc w:val="both"/>
      </w:pPr>
      <w:r w:rsidRPr="00BE6A84">
        <w:rPr>
          <w:b/>
        </w:rPr>
        <w:t>9.</w:t>
      </w:r>
      <w:r w:rsidRPr="00BE6A84">
        <w:t xml:space="preserve"> Да уведомява незабавно </w:t>
      </w:r>
      <w:r w:rsidRPr="00BE6A84">
        <w:rPr>
          <w:b/>
        </w:rPr>
        <w:t>КУПУВАЧА</w:t>
      </w:r>
      <w:r w:rsidRPr="00BE6A84">
        <w:t xml:space="preserve"> при възникване на технологични проблеми, които биха довели до промяната на уговореното меню.</w:t>
      </w:r>
    </w:p>
    <w:p w:rsidR="00016AF4" w:rsidRPr="00BE6A84" w:rsidRDefault="00016AF4" w:rsidP="00D938CE">
      <w:pPr>
        <w:ind w:firstLine="708"/>
        <w:jc w:val="both"/>
      </w:pPr>
      <w:r w:rsidRPr="00BE6A84">
        <w:rPr>
          <w:b/>
        </w:rPr>
        <w:t>10.</w:t>
      </w:r>
      <w:r w:rsidRPr="00BE6A84">
        <w:t xml:space="preserve"> Да гарантира качеството на храната, предмет на Договора, със сертификат за качество.</w:t>
      </w:r>
    </w:p>
    <w:p w:rsidR="00016AF4" w:rsidRPr="00BE6A84" w:rsidRDefault="00016AF4" w:rsidP="00D938CE">
      <w:pPr>
        <w:ind w:firstLine="708"/>
        <w:jc w:val="both"/>
      </w:pPr>
      <w:r w:rsidRPr="00BE6A84">
        <w:rPr>
          <w:b/>
        </w:rPr>
        <w:t>(2)</w:t>
      </w:r>
      <w:r w:rsidRPr="00BE6A84">
        <w:t xml:space="preserve"> </w:t>
      </w:r>
      <w:r w:rsidRPr="00BE6A84">
        <w:rPr>
          <w:b/>
        </w:rPr>
        <w:t>ПРОДАВАЧЪТ</w:t>
      </w:r>
      <w:r w:rsidRPr="00BE6A84">
        <w:t xml:space="preserve"> има право да получи възнаграждение за извършеното </w:t>
      </w:r>
      <w:r w:rsidR="00982335" w:rsidRPr="00BE6A84">
        <w:t>по</w:t>
      </w:r>
      <w:r w:rsidRPr="00BE6A84">
        <w:t xml:space="preserve"> настоящия Договор</w:t>
      </w:r>
      <w:r w:rsidR="00982335" w:rsidRPr="00BE6A84">
        <w:t xml:space="preserve"> в случай, че е изпълнено съгласно уговореното</w:t>
      </w:r>
      <w:r w:rsidRPr="00BE6A84">
        <w:t>.</w:t>
      </w:r>
    </w:p>
    <w:p w:rsidR="00016AF4" w:rsidRPr="00BE6A84" w:rsidRDefault="00016AF4" w:rsidP="001B7CE2">
      <w:pPr>
        <w:ind w:firstLine="705"/>
        <w:jc w:val="both"/>
      </w:pPr>
    </w:p>
    <w:p w:rsidR="00016AF4" w:rsidRPr="00BE6A84" w:rsidRDefault="00016AF4" w:rsidP="001B7CE2">
      <w:pPr>
        <w:ind w:left="705"/>
        <w:jc w:val="center"/>
        <w:rPr>
          <w:b/>
        </w:rPr>
      </w:pPr>
      <w:r w:rsidRPr="00BE6A84">
        <w:rPr>
          <w:b/>
        </w:rPr>
        <w:t>ІV ПРАВА И ЗАДЪЛЖЕНИЯ НА КУПУВАЧА</w:t>
      </w:r>
    </w:p>
    <w:p w:rsidR="00410802" w:rsidRPr="00BE6A84" w:rsidRDefault="00410802" w:rsidP="001B7CE2">
      <w:pPr>
        <w:ind w:left="705"/>
        <w:jc w:val="center"/>
        <w:rPr>
          <w:b/>
        </w:rPr>
      </w:pPr>
    </w:p>
    <w:p w:rsidR="00016AF4" w:rsidRPr="00BE6A84" w:rsidRDefault="00016AF4" w:rsidP="001B7CE2">
      <w:pPr>
        <w:ind w:left="705"/>
        <w:jc w:val="both"/>
      </w:pPr>
      <w:r w:rsidRPr="00BE6A84">
        <w:rPr>
          <w:b/>
        </w:rPr>
        <w:t xml:space="preserve">Чл. 4 </w:t>
      </w:r>
      <w:r w:rsidRPr="00BE6A84">
        <w:rPr>
          <w:b/>
          <w:lang w:val="en-US"/>
        </w:rPr>
        <w:t xml:space="preserve">(1) </w:t>
      </w:r>
      <w:r w:rsidRPr="00BE6A84">
        <w:rPr>
          <w:b/>
        </w:rPr>
        <w:t>КУПУВАЧЪТ</w:t>
      </w:r>
      <w:r w:rsidRPr="00BE6A84">
        <w:t xml:space="preserve"> се задължава:</w:t>
      </w:r>
    </w:p>
    <w:p w:rsidR="00016AF4" w:rsidRPr="00BE6A84" w:rsidRDefault="00016AF4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BE6A84">
        <w:t xml:space="preserve">Всеки ден до 12:00 ч. да предава (изпрати по факс/имейл) на </w:t>
      </w:r>
      <w:r w:rsidRPr="00BE6A84">
        <w:rPr>
          <w:b/>
        </w:rPr>
        <w:t>ПРОДАВАЧА</w:t>
      </w:r>
      <w:r w:rsidRPr="00BE6A84">
        <w:t xml:space="preserve"> требвателен лист за храната за следващия ден, съдържащ всички данни необходими за изпълнение на предмета на настоящия договор (брой пациенти, брой дежурен персонал, видове диети);</w:t>
      </w:r>
    </w:p>
    <w:p w:rsidR="00016AF4" w:rsidRPr="00BE6A84" w:rsidRDefault="00016AF4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BE6A84">
        <w:t>Да приема доставената храна, съответстваща по вид, количество и качество.</w:t>
      </w:r>
    </w:p>
    <w:p w:rsidR="00016AF4" w:rsidRPr="00BE6A84" w:rsidRDefault="00016AF4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BE6A84">
        <w:t>Да проверява качеството на храната и да прави рекламации при необходимост;</w:t>
      </w:r>
    </w:p>
    <w:p w:rsidR="00016AF4" w:rsidRPr="00BE6A84" w:rsidRDefault="00016AF4" w:rsidP="001B7CE2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BE6A84">
        <w:t>Да определи длъжностно лице, което ежедневно да приема доставената храна и да подписва приемо-предавателния протокол;</w:t>
      </w: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t>(2) КУПУВАЧЪТ</w:t>
      </w:r>
      <w:r w:rsidRPr="00BE6A84">
        <w:t xml:space="preserve"> може да откаже плащането на фактура, която не е оформена съгласно изискванията на </w:t>
      </w:r>
      <w:r w:rsidR="00982335" w:rsidRPr="00BE6A84">
        <w:t>Закона за данък върху добавената стойност, З</w:t>
      </w:r>
      <w:r w:rsidRPr="00BE6A84">
        <w:t>акона за счетоводството или не съответства на доставените храни, както и когато доставката не е придружена с необходимите сертификати за качество на храните.</w:t>
      </w:r>
    </w:p>
    <w:p w:rsidR="00016AF4" w:rsidRPr="00BE6A84" w:rsidRDefault="00016AF4" w:rsidP="001B7CE2">
      <w:pPr>
        <w:jc w:val="both"/>
      </w:pPr>
    </w:p>
    <w:p w:rsidR="00016AF4" w:rsidRPr="00BE6A84" w:rsidRDefault="00016AF4" w:rsidP="00640660">
      <w:pPr>
        <w:ind w:left="705"/>
        <w:jc w:val="center"/>
        <w:rPr>
          <w:b/>
        </w:rPr>
      </w:pPr>
      <w:r w:rsidRPr="00BE6A84">
        <w:rPr>
          <w:b/>
        </w:rPr>
        <w:tab/>
        <w:t>V. ГАРАНЦИИ И РЕКЛАМАЦИИ</w:t>
      </w:r>
    </w:p>
    <w:p w:rsidR="00410802" w:rsidRPr="00BE6A84" w:rsidRDefault="00410802" w:rsidP="00640660">
      <w:pPr>
        <w:ind w:left="705"/>
        <w:jc w:val="center"/>
        <w:rPr>
          <w:b/>
        </w:rPr>
      </w:pP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lastRenderedPageBreak/>
        <w:t>Чл. 5</w:t>
      </w:r>
      <w:r w:rsidRPr="00BE6A84">
        <w:t xml:space="preserve"> </w:t>
      </w:r>
      <w:r w:rsidRPr="00BE6A84">
        <w:rPr>
          <w:b/>
        </w:rPr>
        <w:t>ПРОДАВАЧЪТ</w:t>
      </w:r>
      <w:r w:rsidRPr="00BE6A84">
        <w:t xml:space="preserve"> гарантира годността на доставените храни съобразно изискванията на действащото законодателство за търговия с хранителни продукти и настоящия договор.</w:t>
      </w: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t>Чл. 6</w:t>
      </w:r>
      <w:r w:rsidRPr="00BE6A84">
        <w:t xml:space="preserve"> </w:t>
      </w:r>
      <w:r w:rsidRPr="00BE6A84">
        <w:rPr>
          <w:b/>
        </w:rPr>
        <w:t>КУПУВАЧЪТ</w:t>
      </w:r>
      <w:r w:rsidRPr="00BE6A84">
        <w:t xml:space="preserve"> чрез материално-отговорното лице може да откаже получаване на храната или част от нея при установени несъответствия с требвателния лист, несъответствия със санитарно-хигиенните изисквания, липса на придружаваща декларация за съответствие за качество или други явни несъответствия включително и по отношение на грамажа на порциите.</w:t>
      </w: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t>Чл. 7</w:t>
      </w:r>
      <w:r w:rsidRPr="00BE6A84">
        <w:t xml:space="preserve"> </w:t>
      </w:r>
      <w:r w:rsidRPr="00BE6A84">
        <w:rPr>
          <w:b/>
        </w:rPr>
        <w:t>КУПУВАЧЪТ</w:t>
      </w:r>
      <w:r w:rsidRPr="00BE6A84">
        <w:t xml:space="preserve"> може да предявява рекламации пред </w:t>
      </w:r>
      <w:r w:rsidRPr="00BE6A84">
        <w:rPr>
          <w:b/>
        </w:rPr>
        <w:t>ПРОДАВАЧА</w:t>
      </w:r>
      <w:r w:rsidRPr="00BE6A84">
        <w:t xml:space="preserve"> за: </w:t>
      </w:r>
    </w:p>
    <w:p w:rsidR="00016AF4" w:rsidRPr="00BE6A84" w:rsidRDefault="00016AF4" w:rsidP="00640660">
      <w:pPr>
        <w:numPr>
          <w:ilvl w:val="0"/>
          <w:numId w:val="5"/>
        </w:numPr>
        <w:jc w:val="both"/>
      </w:pPr>
      <w:r w:rsidRPr="00BE6A84">
        <w:t>явни несъответствия – при получаване на храните;</w:t>
      </w:r>
    </w:p>
    <w:p w:rsidR="00016AF4" w:rsidRPr="00BE6A84" w:rsidRDefault="00016AF4" w:rsidP="00640660">
      <w:pPr>
        <w:numPr>
          <w:ilvl w:val="0"/>
          <w:numId w:val="5"/>
        </w:numPr>
        <w:jc w:val="both"/>
      </w:pPr>
      <w:r w:rsidRPr="00BE6A84">
        <w:t>всяко от посочените в настоящия раздел основания.</w:t>
      </w: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t>Чл. 8</w:t>
      </w:r>
      <w:r w:rsidRPr="00BE6A84">
        <w:t xml:space="preserve"> </w:t>
      </w:r>
      <w:r w:rsidRPr="00BE6A84">
        <w:rPr>
          <w:b/>
        </w:rPr>
        <w:t>КУПУВАЧЪТ</w:t>
      </w:r>
      <w:r w:rsidRPr="00BE6A84">
        <w:t xml:space="preserve"> уведомява писмено, включително по факс </w:t>
      </w:r>
      <w:r w:rsidRPr="00BE6A84">
        <w:rPr>
          <w:b/>
        </w:rPr>
        <w:t>ПРОДАВАЧА</w:t>
      </w:r>
      <w:r w:rsidRPr="00BE6A84">
        <w:t xml:space="preserve"> за наличието на дефекти в доставените стоки веднага след констатирането им. В рекламацията се посочва задължително требвателния лист, датата на доставката, респ. протокола, вида на рекламираната храна, основанието за рекламацията и конкретното искане за отстраняване на дефектите.</w:t>
      </w:r>
    </w:p>
    <w:p w:rsidR="00016AF4" w:rsidRPr="00BE6A84" w:rsidRDefault="00016AF4" w:rsidP="00640660">
      <w:pPr>
        <w:ind w:firstLine="708"/>
        <w:jc w:val="both"/>
      </w:pPr>
      <w:r w:rsidRPr="00BE6A84">
        <w:rPr>
          <w:b/>
        </w:rPr>
        <w:t>Чл. 9</w:t>
      </w:r>
      <w:r w:rsidRPr="00BE6A84">
        <w:t xml:space="preserve"> При рекламация </w:t>
      </w:r>
      <w:r w:rsidRPr="00BE6A84">
        <w:rPr>
          <w:b/>
        </w:rPr>
        <w:t>ПРОДАВАЧЪТ</w:t>
      </w:r>
      <w:r w:rsidRPr="00BE6A84">
        <w:t xml:space="preserve"> е длъжен незабавно за своя сметка и риск да извърши замяна като достави договорените храни съгласно изискванията на </w:t>
      </w:r>
      <w:r w:rsidRPr="00BE6A84">
        <w:rPr>
          <w:b/>
        </w:rPr>
        <w:t>КУПУВАЧА</w:t>
      </w:r>
      <w:r w:rsidR="00982335" w:rsidRPr="00BE6A84">
        <w:t>, както и</w:t>
      </w:r>
      <w:r w:rsidRPr="00BE6A84">
        <w:t xml:space="preserve">да компенсира </w:t>
      </w:r>
      <w:r w:rsidRPr="00BE6A84">
        <w:rPr>
          <w:b/>
        </w:rPr>
        <w:t>КУПУВАЧА</w:t>
      </w:r>
      <w:r w:rsidRPr="00BE6A84">
        <w:t xml:space="preserve">, в случай, че се е наложило </w:t>
      </w:r>
      <w:r w:rsidRPr="00BE6A84">
        <w:rPr>
          <w:b/>
        </w:rPr>
        <w:t>КУПУВАЧЪТ</w:t>
      </w:r>
      <w:r w:rsidRPr="00BE6A84">
        <w:t xml:space="preserve"> да направи допълнителни разходи, свързани със своевременното обезпечаване на храненето на болните и персонала на „СБАЛОЗ” ЕООД, гр. София.</w:t>
      </w:r>
    </w:p>
    <w:p w:rsidR="00016AF4" w:rsidRPr="00BE6A84" w:rsidRDefault="00016AF4" w:rsidP="001B7CE2">
      <w:pPr>
        <w:jc w:val="both"/>
      </w:pPr>
      <w:r w:rsidRPr="00BE6A84">
        <w:rPr>
          <w:b/>
        </w:rPr>
        <w:t>Чл. 10</w:t>
      </w:r>
      <w:r w:rsidRPr="00BE6A84">
        <w:t xml:space="preserve"> </w:t>
      </w:r>
      <w:r w:rsidRPr="00BE6A84">
        <w:rPr>
          <w:b/>
        </w:rPr>
        <w:t>ПРОДАВАЧЪТ</w:t>
      </w:r>
      <w:r w:rsidRPr="00BE6A84">
        <w:t xml:space="preserve"> се задължава по искане от страна на </w:t>
      </w:r>
      <w:r w:rsidRPr="00BE6A84">
        <w:rPr>
          <w:b/>
        </w:rPr>
        <w:t>КУПУВАЧА</w:t>
      </w:r>
      <w:r w:rsidRPr="00BE6A84">
        <w:t xml:space="preserve"> да осигури достъп до обекта за приготвяне на храната за извършване на проверка.</w:t>
      </w:r>
    </w:p>
    <w:p w:rsidR="00016AF4" w:rsidRPr="00BE6A84" w:rsidRDefault="00016AF4" w:rsidP="001B7CE2">
      <w:pPr>
        <w:jc w:val="center"/>
        <w:rPr>
          <w:b/>
        </w:rPr>
      </w:pPr>
      <w:r w:rsidRPr="00BE6A84">
        <w:rPr>
          <w:b/>
        </w:rPr>
        <w:t>V</w:t>
      </w:r>
      <w:r w:rsidRPr="00BE6A84">
        <w:rPr>
          <w:b/>
          <w:lang w:val="en-GB"/>
        </w:rPr>
        <w:t>I</w:t>
      </w:r>
      <w:r w:rsidRPr="00BE6A84">
        <w:rPr>
          <w:b/>
        </w:rPr>
        <w:t>. ЦЕНИ И НАЧИН НА ПЛАЩАНЕ</w:t>
      </w:r>
    </w:p>
    <w:p w:rsidR="00016AF4" w:rsidRPr="00BE6A84" w:rsidRDefault="00016AF4" w:rsidP="001B7CE2">
      <w:pPr>
        <w:jc w:val="center"/>
        <w:rPr>
          <w:b/>
        </w:rPr>
      </w:pPr>
    </w:p>
    <w:p w:rsidR="00016AF4" w:rsidRPr="00BE6A84" w:rsidRDefault="00016AF4" w:rsidP="001B7CE2">
      <w:pPr>
        <w:ind w:firstLine="705"/>
        <w:jc w:val="both"/>
      </w:pPr>
      <w:r w:rsidRPr="00BE6A84">
        <w:rPr>
          <w:b/>
        </w:rPr>
        <w:t>Чл. 11 (1) КУПУВАЧЪТ</w:t>
      </w:r>
      <w:r w:rsidRPr="00BE6A84">
        <w:t xml:space="preserve"> заплаща на </w:t>
      </w:r>
      <w:r w:rsidRPr="00BE6A84">
        <w:rPr>
          <w:b/>
        </w:rPr>
        <w:t>ПРОДАВАЧА</w:t>
      </w:r>
      <w:r w:rsidRPr="00BE6A84">
        <w:t xml:space="preserve"> доставената храна по цени, съгласно ценовата оферта на доставчика, при условие, че доставената храна отговаря в количествено и качествено отношение на договореното.</w:t>
      </w:r>
    </w:p>
    <w:p w:rsidR="00016AF4" w:rsidRPr="00BE6A84" w:rsidRDefault="00016AF4" w:rsidP="00DF4E95">
      <w:pPr>
        <w:ind w:firstLine="705"/>
        <w:jc w:val="both"/>
      </w:pPr>
      <w:r w:rsidRPr="00BE6A84">
        <w:tab/>
      </w:r>
      <w:r w:rsidRPr="00BE6A84">
        <w:rPr>
          <w:b/>
        </w:rPr>
        <w:t>(2)</w:t>
      </w:r>
      <w:r w:rsidRPr="00BE6A84">
        <w:t xml:space="preserve"> Стойността на един храноден е в размер на ................. лв</w:t>
      </w:r>
      <w:r w:rsidR="00982335" w:rsidRPr="00BE6A84">
        <w:t>.</w:t>
      </w:r>
      <w:r w:rsidRPr="00BE6A84">
        <w:t xml:space="preserve"> без включен ДДС, включително транспортните разходи и индивидуалните опаковки.</w:t>
      </w:r>
    </w:p>
    <w:p w:rsidR="00016AF4" w:rsidRPr="00BE6A84" w:rsidRDefault="00016AF4" w:rsidP="00DF4E95">
      <w:pPr>
        <w:ind w:firstLine="705"/>
        <w:jc w:val="both"/>
      </w:pPr>
      <w:r w:rsidRPr="00BE6A84">
        <w:tab/>
      </w:r>
      <w:r w:rsidRPr="00BE6A84">
        <w:rPr>
          <w:b/>
        </w:rPr>
        <w:t>(3)</w:t>
      </w:r>
      <w:r w:rsidRPr="00BE6A84">
        <w:t xml:space="preserve"> Стойността на закуската, обяда и вечерята, без вкл. ДДС, се калкулират поотделно.</w:t>
      </w:r>
    </w:p>
    <w:p w:rsidR="00016AF4" w:rsidRPr="00BE6A84" w:rsidRDefault="00016AF4" w:rsidP="00DF4E95">
      <w:pPr>
        <w:ind w:firstLine="705"/>
        <w:jc w:val="both"/>
      </w:pPr>
      <w:r w:rsidRPr="00BE6A84">
        <w:tab/>
      </w:r>
      <w:r w:rsidRPr="00BE6A84">
        <w:rPr>
          <w:b/>
        </w:rPr>
        <w:t>(4)</w:t>
      </w:r>
      <w:r w:rsidRPr="00BE6A84">
        <w:t xml:space="preserve"> Заплащането се извършва по банкова сметка на </w:t>
      </w:r>
      <w:r w:rsidRPr="00BE6A84">
        <w:rPr>
          <w:b/>
        </w:rPr>
        <w:t xml:space="preserve">ПРОДАВАЧА: </w:t>
      </w:r>
      <w:r w:rsidRPr="00BE6A84">
        <w:rPr>
          <w:lang w:val="en-US"/>
        </w:rPr>
        <w:t>BIC</w:t>
      </w:r>
      <w:r w:rsidRPr="00BE6A84">
        <w:t xml:space="preserve">:......................................, </w:t>
      </w:r>
      <w:r w:rsidRPr="00BE6A84">
        <w:rPr>
          <w:lang w:val="en-US"/>
        </w:rPr>
        <w:t>BIN</w:t>
      </w:r>
      <w:proofErr w:type="gramStart"/>
      <w:r w:rsidRPr="00BE6A84">
        <w:rPr>
          <w:lang w:val="ru-RU"/>
        </w:rPr>
        <w:t>:</w:t>
      </w:r>
      <w:r w:rsidRPr="00BE6A84">
        <w:t>.....................................</w:t>
      </w:r>
      <w:proofErr w:type="gramEnd"/>
      <w:r w:rsidRPr="00BE6A84">
        <w:t xml:space="preserve"> в срок до 60 (шестдесет) дни след представяне на фактура от </w:t>
      </w:r>
      <w:r w:rsidRPr="00BE6A84">
        <w:rPr>
          <w:b/>
        </w:rPr>
        <w:t>ПРОДАВАЧА</w:t>
      </w:r>
      <w:r w:rsidRPr="00BE6A84">
        <w:t xml:space="preserve"> и отчет, изготвен въз основа на требвателните листове. Фактурата следва да съдържа всички реквизити съгласно </w:t>
      </w:r>
      <w:r w:rsidR="00982335" w:rsidRPr="00BE6A84">
        <w:t xml:space="preserve">Закоан за данък върху добавената стойност, </w:t>
      </w:r>
      <w:r w:rsidRPr="00BE6A84">
        <w:t>Закона за счетоводството</w:t>
      </w:r>
      <w:r w:rsidR="00982335" w:rsidRPr="00BE6A84">
        <w:t xml:space="preserve"> и останалите приложими нормативни актове</w:t>
      </w:r>
      <w:r w:rsidRPr="00BE6A84">
        <w:t>.</w:t>
      </w:r>
    </w:p>
    <w:p w:rsidR="00016AF4" w:rsidRPr="00BE6A84" w:rsidRDefault="00016AF4" w:rsidP="00DF4E95">
      <w:pPr>
        <w:ind w:firstLine="705"/>
        <w:jc w:val="both"/>
      </w:pPr>
      <w:r w:rsidRPr="00BE6A84">
        <w:tab/>
      </w:r>
      <w:r w:rsidRPr="00BE6A84">
        <w:rPr>
          <w:b/>
        </w:rPr>
        <w:t>(</w:t>
      </w:r>
      <w:r w:rsidRPr="00BE6A84">
        <w:rPr>
          <w:b/>
          <w:lang w:val="ru-RU"/>
        </w:rPr>
        <w:t>5</w:t>
      </w:r>
      <w:r w:rsidRPr="00BE6A84">
        <w:rPr>
          <w:b/>
        </w:rPr>
        <w:t>)</w:t>
      </w:r>
      <w:r w:rsidRPr="00BE6A84">
        <w:t xml:space="preserve"> Фактурата за получената от </w:t>
      </w:r>
      <w:r w:rsidRPr="00BE6A84">
        <w:rPr>
          <w:b/>
        </w:rPr>
        <w:t>КУПУВАЧА</w:t>
      </w:r>
      <w:r w:rsidRPr="00BE6A84">
        <w:t xml:space="preserve"> храна се издава от </w:t>
      </w:r>
      <w:r w:rsidRPr="00BE6A84">
        <w:rPr>
          <w:b/>
        </w:rPr>
        <w:t>ПРОДАВАЧА</w:t>
      </w:r>
      <w:r w:rsidRPr="00BE6A84">
        <w:t xml:space="preserve"> до 3-то число на следващия месец с приложен месечен отчет.</w:t>
      </w:r>
    </w:p>
    <w:p w:rsidR="00016AF4" w:rsidRPr="00BE6A84" w:rsidRDefault="00016AF4" w:rsidP="001B7CE2">
      <w:pPr>
        <w:ind w:hanging="705"/>
        <w:jc w:val="both"/>
      </w:pPr>
    </w:p>
    <w:p w:rsidR="00016AF4" w:rsidRPr="00BE6A84" w:rsidRDefault="00016AF4" w:rsidP="001B7CE2">
      <w:pPr>
        <w:ind w:hanging="705"/>
        <w:jc w:val="center"/>
        <w:rPr>
          <w:b/>
        </w:rPr>
      </w:pPr>
      <w:r w:rsidRPr="00BE6A84">
        <w:rPr>
          <w:b/>
        </w:rPr>
        <w:t>VІ. ДРУГИ УСЛОВИЯ</w:t>
      </w:r>
    </w:p>
    <w:p w:rsidR="00410802" w:rsidRPr="00BE6A84" w:rsidRDefault="00410802" w:rsidP="001B7CE2">
      <w:pPr>
        <w:ind w:hanging="705"/>
        <w:jc w:val="center"/>
        <w:rPr>
          <w:b/>
        </w:rPr>
      </w:pPr>
    </w:p>
    <w:p w:rsidR="00016AF4" w:rsidRPr="00BE6A84" w:rsidRDefault="00016AF4" w:rsidP="00F823F9">
      <w:pPr>
        <w:ind w:firstLine="705"/>
        <w:jc w:val="both"/>
      </w:pPr>
      <w:r w:rsidRPr="00BE6A84">
        <w:tab/>
      </w:r>
      <w:r w:rsidRPr="00BE6A84">
        <w:rPr>
          <w:b/>
        </w:rPr>
        <w:t>Чл. 12 (1</w:t>
      </w:r>
      <w:r w:rsidRPr="00BE6A84">
        <w:t xml:space="preserve">) При неспазване на сроковете за плащане по чл. 11(4) от Договора </w:t>
      </w:r>
      <w:r w:rsidRPr="00BE6A84">
        <w:rPr>
          <w:b/>
        </w:rPr>
        <w:t>КУПУВАЧЪТ</w:t>
      </w:r>
      <w:r w:rsidRPr="00BE6A84">
        <w:t xml:space="preserve"> дължи неустойка в размер на 0,</w:t>
      </w:r>
      <w:r w:rsidR="00982335" w:rsidRPr="00BE6A84">
        <w:t>5</w:t>
      </w:r>
      <w:r w:rsidRPr="00BE6A84">
        <w:t xml:space="preserve">% (нула цяло и </w:t>
      </w:r>
      <w:r w:rsidR="00982335" w:rsidRPr="00BE6A84">
        <w:t xml:space="preserve">пет </w:t>
      </w:r>
      <w:r w:rsidRPr="00BE6A84">
        <w:t>процент</w:t>
      </w:r>
      <w:r w:rsidR="00982335" w:rsidRPr="00BE6A84">
        <w:t>а</w:t>
      </w:r>
      <w:r w:rsidRPr="00BE6A84">
        <w:t xml:space="preserve">) за всеки ден закъснение, но не повече от </w:t>
      </w:r>
      <w:r w:rsidR="00982335" w:rsidRPr="00BE6A84">
        <w:t>15</w:t>
      </w:r>
      <w:r w:rsidRPr="00BE6A84">
        <w:t>% (</w:t>
      </w:r>
      <w:r w:rsidR="00982335" w:rsidRPr="00BE6A84">
        <w:t xml:space="preserve">петнадесет </w:t>
      </w:r>
      <w:r w:rsidRPr="00BE6A84">
        <w:t>процент</w:t>
      </w:r>
      <w:r w:rsidR="00982335" w:rsidRPr="00BE6A84">
        <w:t>а</w:t>
      </w:r>
      <w:r w:rsidRPr="00BE6A84">
        <w:t>) от цената на съответната доставка.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lastRenderedPageBreak/>
        <w:t>(2)</w:t>
      </w:r>
      <w:r w:rsidRPr="00BE6A84">
        <w:t xml:space="preserve"> Всички съобщения и уведомления между страните по настоящия договор ще бъдат в писмена форма за действителност, която ще се смята за спазена и при отправянето им по факс.</w:t>
      </w:r>
    </w:p>
    <w:p w:rsidR="00016AF4" w:rsidRPr="00BE6A84" w:rsidRDefault="00016AF4" w:rsidP="00E706FE">
      <w:pPr>
        <w:ind w:firstLine="708"/>
        <w:jc w:val="both"/>
      </w:pPr>
      <w:r w:rsidRPr="00BE6A84">
        <w:t>Адресите и координатите на страните са както следва: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1.</w:t>
      </w:r>
      <w:r w:rsidRPr="00BE6A84">
        <w:t xml:space="preserve"> 3а </w:t>
      </w:r>
      <w:r w:rsidRPr="00BE6A84">
        <w:rPr>
          <w:b/>
        </w:rPr>
        <w:t>КУПУВАЧА</w:t>
      </w:r>
      <w:r w:rsidRPr="00BE6A84">
        <w:t>:</w:t>
      </w:r>
    </w:p>
    <w:p w:rsidR="00016AF4" w:rsidRPr="00BE6A84" w:rsidRDefault="00016AF4" w:rsidP="00E706FE">
      <w:pPr>
        <w:ind w:firstLine="708"/>
        <w:jc w:val="both"/>
      </w:pPr>
      <w:r w:rsidRPr="00BE6A84">
        <w:t>Адрес за кореспонденция гр. София,  п.к. 1784, ж.к. Младост-1, бул. „Андрей Сахаров“ № 1, факс 02/975-39-50.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2.</w:t>
      </w:r>
      <w:r w:rsidRPr="00BE6A84">
        <w:t xml:space="preserve"> 3а </w:t>
      </w:r>
      <w:r w:rsidRPr="00BE6A84">
        <w:rPr>
          <w:b/>
        </w:rPr>
        <w:t>ПРОДАВАЧА</w:t>
      </w:r>
      <w:r w:rsidRPr="00BE6A84">
        <w:t>:</w:t>
      </w:r>
    </w:p>
    <w:p w:rsidR="00016AF4" w:rsidRPr="00BE6A84" w:rsidRDefault="00016AF4" w:rsidP="00E706FE">
      <w:pPr>
        <w:ind w:firstLine="708"/>
        <w:jc w:val="both"/>
      </w:pPr>
      <w:r w:rsidRPr="00BE6A84">
        <w:t xml:space="preserve">Адрес за кореспонденция </w:t>
      </w:r>
      <w:r w:rsidRPr="00BE6A84">
        <w:tab/>
        <w:t>гр................ п.код ............ факс …………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(3)</w:t>
      </w:r>
      <w:r w:rsidRPr="00BE6A84">
        <w:t xml:space="preserve"> Ако някоя от страните промени посочените по-горе адреси и координати, без да уведоми другата страна, последната не отговаря за неполучени съобщения, призовки или други такива. 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(4)</w:t>
      </w:r>
      <w:r w:rsidRPr="00BE6A84">
        <w:t xml:space="preserve"> Страните посочват следните лица за свои представители за осъществяване на контакти и изпълнение на задълженията си по настоящия договор : 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1.</w:t>
      </w:r>
      <w:r w:rsidRPr="00BE6A84">
        <w:t xml:space="preserve"> За </w:t>
      </w:r>
      <w:r w:rsidRPr="00BE6A84">
        <w:rPr>
          <w:b/>
        </w:rPr>
        <w:t>КУПУВАЧА</w:t>
      </w:r>
      <w:r w:rsidRPr="00BE6A84">
        <w:t xml:space="preserve"> – </w:t>
      </w:r>
      <w:r w:rsidR="00410802" w:rsidRPr="00BE6A84">
        <w:t xml:space="preserve">име: ……………………., заемаща длъжността „Старша </w:t>
      </w:r>
      <w:r w:rsidRPr="00BE6A84">
        <w:t>мед. сестра на ОМО</w:t>
      </w:r>
      <w:r w:rsidR="00410802" w:rsidRPr="00BE6A84">
        <w:t>“</w:t>
      </w:r>
      <w:r w:rsidRPr="00BE6A84">
        <w:t>, тел. 0879-601-577</w:t>
      </w:r>
    </w:p>
    <w:p w:rsidR="00016AF4" w:rsidRPr="00BE6A84" w:rsidRDefault="00016AF4" w:rsidP="00E706FE">
      <w:pPr>
        <w:ind w:firstLine="708"/>
        <w:jc w:val="both"/>
      </w:pPr>
      <w:r w:rsidRPr="00BE6A84">
        <w:rPr>
          <w:b/>
        </w:rPr>
        <w:t>2.</w:t>
      </w:r>
      <w:r w:rsidRPr="00BE6A84">
        <w:t xml:space="preserve"> За </w:t>
      </w:r>
      <w:r w:rsidRPr="00BE6A84">
        <w:rPr>
          <w:b/>
        </w:rPr>
        <w:t>ПРОДАВАЧА</w:t>
      </w:r>
      <w:r w:rsidRPr="00BE6A84">
        <w:t xml:space="preserve"> </w:t>
      </w:r>
      <w:r w:rsidR="00410802" w:rsidRPr="00BE6A84">
        <w:t>–</w:t>
      </w:r>
      <w:del w:id="0" w:author="vkarpacheva" w:date="2017-05-12T11:46:00Z">
        <w:r w:rsidR="00410802" w:rsidRPr="00BE6A84" w:rsidDel="00BE6A84">
          <w:delText xml:space="preserve"> </w:delText>
        </w:r>
      </w:del>
      <w:r w:rsidR="00410802" w:rsidRPr="00BE6A84">
        <w:t xml:space="preserve">име: </w:t>
      </w:r>
      <w:r w:rsidRPr="00BE6A84">
        <w:t>..............................................................</w:t>
      </w:r>
      <w:r w:rsidR="00410802" w:rsidRPr="00BE6A84">
        <w:t>, заемащ длъжността „……………….“</w:t>
      </w:r>
      <w:r w:rsidRPr="00BE6A84">
        <w:t xml:space="preserve"> тел. ………</w:t>
      </w:r>
      <w:r w:rsidR="00410802" w:rsidRPr="00BE6A84">
        <w:t>.</w:t>
      </w:r>
    </w:p>
    <w:p w:rsidR="00016AF4" w:rsidRPr="00BE6A84" w:rsidRDefault="00016AF4" w:rsidP="00CB011C">
      <w:pPr>
        <w:jc w:val="both"/>
      </w:pPr>
    </w:p>
    <w:p w:rsidR="00016AF4" w:rsidRPr="00BE6A84" w:rsidRDefault="00016AF4" w:rsidP="003207A0">
      <w:pPr>
        <w:jc w:val="center"/>
        <w:rPr>
          <w:b/>
        </w:rPr>
      </w:pPr>
      <w:r w:rsidRPr="00BE6A84">
        <w:rPr>
          <w:b/>
        </w:rPr>
        <w:t>VІІ. СРОК НА ДОГОВОРА И ОСНОВАНИЯ ЗА ПРЕКРАТЯВАНЕ</w:t>
      </w:r>
      <w:r w:rsidR="00410802" w:rsidRPr="00BE6A84">
        <w:rPr>
          <w:b/>
        </w:rPr>
        <w:t xml:space="preserve"> И РАЗВАЛЯНЕ НА ДОГОВОРА</w:t>
      </w:r>
    </w:p>
    <w:p w:rsidR="00410802" w:rsidRPr="00BE6A84" w:rsidRDefault="00410802" w:rsidP="003207A0">
      <w:pPr>
        <w:jc w:val="center"/>
        <w:rPr>
          <w:b/>
        </w:rPr>
      </w:pPr>
    </w:p>
    <w:p w:rsidR="00016AF4" w:rsidRPr="00BE6A84" w:rsidRDefault="00016AF4" w:rsidP="003207A0">
      <w:pPr>
        <w:ind w:firstLine="708"/>
        <w:jc w:val="both"/>
      </w:pPr>
      <w:r w:rsidRPr="00BE6A84">
        <w:rPr>
          <w:b/>
        </w:rPr>
        <w:t>Чл. 13</w:t>
      </w:r>
      <w:r w:rsidRPr="00BE6A84">
        <w:t xml:space="preserve"> </w:t>
      </w:r>
      <w:r w:rsidRPr="00BE6A84">
        <w:rPr>
          <w:b/>
        </w:rPr>
        <w:t xml:space="preserve">(1) </w:t>
      </w:r>
      <w:r w:rsidRPr="00BE6A84">
        <w:t>Договорът влиза в сила от датата на подписването му от двете страни и е със срок на действие 12 месеца.</w:t>
      </w:r>
    </w:p>
    <w:p w:rsidR="00016AF4" w:rsidRPr="00BE6A84" w:rsidRDefault="00016AF4" w:rsidP="003207A0">
      <w:pPr>
        <w:ind w:firstLine="708"/>
        <w:jc w:val="both"/>
      </w:pPr>
      <w:r w:rsidRPr="00BE6A84">
        <w:rPr>
          <w:b/>
        </w:rPr>
        <w:t>(2)</w:t>
      </w:r>
      <w:r w:rsidRPr="00BE6A84">
        <w:t xml:space="preserve"> </w:t>
      </w:r>
      <w:commentRangeStart w:id="1"/>
      <w:r w:rsidRPr="00BE6A84">
        <w:t xml:space="preserve">Договорът обвързва страните и след срока по предходната точка до провеждане на нова процедура за възлагане на обществена поръчка </w:t>
      </w:r>
      <w:r w:rsidR="00CE7515">
        <w:t>и сключен договор в случай, че КУПУВАЧЪТ изпрати, а ПРОДАВАЧЪТ получи</w:t>
      </w:r>
      <w:r w:rsidRPr="00BE6A84">
        <w:t xml:space="preserve"> писмено уведомление </w:t>
      </w:r>
      <w:r w:rsidR="00CE7515">
        <w:t>за удължаване срока на договора преди неговото изтичане. Удължаването на срока на договора по този ред е допустимо еднократно и за срок от не повече от 1 (една) година</w:t>
      </w:r>
      <w:commentRangeEnd w:id="1"/>
      <w:r w:rsidR="00CE7515">
        <w:rPr>
          <w:rStyle w:val="CommentReference"/>
        </w:rPr>
        <w:commentReference w:id="1"/>
      </w:r>
    </w:p>
    <w:p w:rsidR="00016AF4" w:rsidRPr="00BE6A84" w:rsidRDefault="00016AF4" w:rsidP="003207A0">
      <w:pPr>
        <w:ind w:firstLine="708"/>
        <w:jc w:val="both"/>
      </w:pPr>
      <w:r w:rsidRPr="00BE6A84">
        <w:rPr>
          <w:b/>
        </w:rPr>
        <w:t>(3)</w:t>
      </w:r>
      <w:r w:rsidRPr="00BE6A84">
        <w:t xml:space="preserve"> </w:t>
      </w:r>
      <w:r w:rsidR="00CE7515">
        <w:t>Действието на д</w:t>
      </w:r>
      <w:r w:rsidRPr="00BE6A84">
        <w:t>оговор</w:t>
      </w:r>
      <w:r w:rsidR="00CE7515">
        <w:t>а</w:t>
      </w:r>
      <w:r w:rsidRPr="00BE6A84">
        <w:t xml:space="preserve"> се прекратява предсрочно в следните случаи:</w:t>
      </w:r>
    </w:p>
    <w:p w:rsidR="00016AF4" w:rsidRPr="00BE6A84" w:rsidRDefault="00016AF4" w:rsidP="005660F4">
      <w:pPr>
        <w:ind w:firstLine="708"/>
        <w:jc w:val="both"/>
      </w:pPr>
      <w:r w:rsidRPr="00BE6A84">
        <w:rPr>
          <w:b/>
        </w:rPr>
        <w:t>1.</w:t>
      </w:r>
      <w:r w:rsidRPr="00BE6A84">
        <w:t xml:space="preserve"> Едностранно без предизвестие от </w:t>
      </w:r>
      <w:r w:rsidRPr="00BE6A84">
        <w:rPr>
          <w:b/>
        </w:rPr>
        <w:t>КУПУВАЧА</w:t>
      </w:r>
      <w:r w:rsidRPr="00BE6A84">
        <w:t xml:space="preserve"> при </w:t>
      </w:r>
      <w:r w:rsidR="00410802" w:rsidRPr="00BE6A84">
        <w:t xml:space="preserve">пълно или частично </w:t>
      </w:r>
      <w:r w:rsidRPr="00BE6A84">
        <w:t xml:space="preserve">неизпълнение на </w:t>
      </w:r>
      <w:r w:rsidR="00410802" w:rsidRPr="00BE6A84">
        <w:t xml:space="preserve">две или повече доставки или друго съществено </w:t>
      </w:r>
      <w:r w:rsidRPr="00BE6A84">
        <w:t xml:space="preserve">задължение на </w:t>
      </w:r>
      <w:r w:rsidRPr="00BE6A84">
        <w:rPr>
          <w:b/>
        </w:rPr>
        <w:t>ПРОДАВАЧА</w:t>
      </w:r>
      <w:r w:rsidRPr="00BE6A84">
        <w:t xml:space="preserve">, </w:t>
      </w:r>
      <w:r w:rsidR="00410802" w:rsidRPr="00BE6A84">
        <w:t xml:space="preserve">посочено </w:t>
      </w:r>
      <w:r w:rsidRPr="00BE6A84">
        <w:t>в настоящия договор и/или приложенията към него.</w:t>
      </w:r>
      <w:r w:rsidR="00B12B86">
        <w:t xml:space="preserve"> В случай, че договорът бъде развален по този ред от КУПУВАЧА, същият има право на неустойка в размер на 10 % (десет процента) от стойността на този договор.</w:t>
      </w:r>
    </w:p>
    <w:p w:rsidR="00016AF4" w:rsidRPr="00BE6A84" w:rsidRDefault="00016AF4" w:rsidP="003207A0">
      <w:pPr>
        <w:ind w:firstLine="708"/>
        <w:jc w:val="both"/>
      </w:pPr>
      <w:r w:rsidRPr="00BE6A84">
        <w:rPr>
          <w:b/>
        </w:rPr>
        <w:t>2.</w:t>
      </w:r>
      <w:r w:rsidRPr="00BE6A84">
        <w:t xml:space="preserve"> По взаимно съгласие на страните, изразено в писмена форма.</w:t>
      </w:r>
    </w:p>
    <w:p w:rsidR="00016AF4" w:rsidRPr="00BE6A84" w:rsidRDefault="00016AF4" w:rsidP="003207A0">
      <w:pPr>
        <w:ind w:firstLine="708"/>
        <w:jc w:val="both"/>
      </w:pPr>
      <w:r w:rsidRPr="00BE6A84">
        <w:rPr>
          <w:b/>
        </w:rPr>
        <w:t>3.</w:t>
      </w:r>
      <w:r w:rsidRPr="00BE6A84">
        <w:t xml:space="preserve"> С едностранно писмено предизвестие, отправено от </w:t>
      </w:r>
      <w:r w:rsidRPr="00BE6A84">
        <w:rPr>
          <w:b/>
        </w:rPr>
        <w:t>КУПУВАЧА</w:t>
      </w:r>
      <w:r w:rsidRPr="00BE6A84">
        <w:t>.</w:t>
      </w:r>
    </w:p>
    <w:p w:rsidR="00410802" w:rsidRPr="00BE6A84" w:rsidRDefault="00016AF4" w:rsidP="005660F4">
      <w:pPr>
        <w:pStyle w:val="CommentText"/>
        <w:ind w:firstLine="708"/>
        <w:jc w:val="both"/>
        <w:rPr>
          <w:sz w:val="24"/>
          <w:szCs w:val="24"/>
        </w:rPr>
      </w:pPr>
      <w:r w:rsidRPr="00BE6A84">
        <w:rPr>
          <w:b/>
          <w:sz w:val="24"/>
          <w:szCs w:val="24"/>
        </w:rPr>
        <w:t>4.</w:t>
      </w:r>
      <w:r w:rsidRPr="00BE6A84">
        <w:rPr>
          <w:sz w:val="24"/>
          <w:szCs w:val="24"/>
        </w:rPr>
        <w:t xml:space="preserve"> </w:t>
      </w:r>
      <w:r w:rsidR="00410802" w:rsidRPr="00BE6A84">
        <w:rPr>
          <w:sz w:val="24"/>
          <w:szCs w:val="24"/>
        </w:rPr>
        <w:t>В случай, че възложителят проведе и възложи с писмен договор обществена поръчка с идентичен предмет преди изтича</w:t>
      </w:r>
      <w:bookmarkStart w:id="2" w:name="_GoBack"/>
      <w:bookmarkEnd w:id="2"/>
      <w:r w:rsidR="00410802" w:rsidRPr="00BE6A84">
        <w:rPr>
          <w:sz w:val="24"/>
          <w:szCs w:val="24"/>
        </w:rPr>
        <w:t>нето на 12-месечния срок по чл. 13, ал. 1</w:t>
      </w:r>
      <w:r w:rsidR="00B12B86">
        <w:rPr>
          <w:sz w:val="24"/>
          <w:szCs w:val="24"/>
        </w:rPr>
        <w:t>.</w:t>
      </w:r>
    </w:p>
    <w:p w:rsidR="00016AF4" w:rsidRPr="00BE6A84" w:rsidRDefault="00410802" w:rsidP="005660F4">
      <w:pPr>
        <w:pStyle w:val="CommentText"/>
        <w:ind w:firstLine="708"/>
        <w:jc w:val="both"/>
        <w:rPr>
          <w:sz w:val="24"/>
          <w:szCs w:val="24"/>
        </w:rPr>
      </w:pPr>
      <w:r w:rsidRPr="00BE6A84">
        <w:rPr>
          <w:b/>
          <w:sz w:val="24"/>
          <w:szCs w:val="24"/>
        </w:rPr>
        <w:t>5.</w:t>
      </w:r>
      <w:r w:rsidRPr="00BE6A84">
        <w:rPr>
          <w:sz w:val="24"/>
          <w:szCs w:val="24"/>
        </w:rPr>
        <w:t xml:space="preserve"> </w:t>
      </w:r>
      <w:r w:rsidR="00016AF4" w:rsidRPr="00BE6A84">
        <w:rPr>
          <w:sz w:val="24"/>
          <w:szCs w:val="24"/>
        </w:rPr>
        <w:t>При наличие на основание за това, съгласно Закона за обществените поръчки.</w:t>
      </w:r>
    </w:p>
    <w:p w:rsidR="00016AF4" w:rsidRPr="00BE6A84" w:rsidRDefault="00016AF4" w:rsidP="005660F4">
      <w:pPr>
        <w:ind w:firstLine="708"/>
        <w:jc w:val="both"/>
      </w:pPr>
      <w:r w:rsidRPr="00BE6A84">
        <w:rPr>
          <w:b/>
        </w:rPr>
        <w:t>(4)</w:t>
      </w:r>
      <w:r w:rsidRPr="00BE6A84">
        <w:t xml:space="preserve"> Страните по този Договор не могат да го изменят или допълват едностранно. Измененията се извършват в писмена форма и при спазване разпоредбите на Закона за обществените поръчки.</w:t>
      </w:r>
    </w:p>
    <w:p w:rsidR="00016AF4" w:rsidRPr="00BE6A84" w:rsidRDefault="00016AF4" w:rsidP="001B7CE2">
      <w:pPr>
        <w:jc w:val="both"/>
      </w:pPr>
    </w:p>
    <w:p w:rsidR="00016AF4" w:rsidRPr="00BE6A84" w:rsidRDefault="00016AF4" w:rsidP="005660F4">
      <w:pPr>
        <w:ind w:firstLine="708"/>
        <w:jc w:val="both"/>
      </w:pPr>
      <w:r w:rsidRPr="00BE6A84">
        <w:t>Настоящият Договор се съставя в два еднообразни екземпляра – по един за всяка от страните.</w:t>
      </w:r>
    </w:p>
    <w:p w:rsidR="00016AF4" w:rsidRPr="00BE6A84" w:rsidRDefault="00016AF4" w:rsidP="001B7CE2">
      <w:pPr>
        <w:jc w:val="both"/>
      </w:pPr>
    </w:p>
    <w:p w:rsidR="00016AF4" w:rsidRPr="00BE6A84" w:rsidRDefault="00016AF4" w:rsidP="005660F4">
      <w:pPr>
        <w:ind w:firstLine="708"/>
        <w:jc w:val="both"/>
      </w:pPr>
      <w:r w:rsidRPr="00BE6A84">
        <w:lastRenderedPageBreak/>
        <w:t xml:space="preserve">При подписването на настоящия Договор, </w:t>
      </w:r>
      <w:r w:rsidRPr="00BE6A84">
        <w:rPr>
          <w:b/>
        </w:rPr>
        <w:t>ПРОДАВАЧЪТ</w:t>
      </w:r>
      <w:r w:rsidRPr="00BE6A84">
        <w:t xml:space="preserve"> представя следните документи от съответните компетентни органи за удостоверяване на обстоятелствата по Чл.54, от ЗОП:</w:t>
      </w:r>
    </w:p>
    <w:p w:rsidR="00016AF4" w:rsidRPr="00BE6A84" w:rsidRDefault="00016AF4" w:rsidP="00CE7515">
      <w:pPr>
        <w:numPr>
          <w:ilvl w:val="0"/>
          <w:numId w:val="3"/>
        </w:numPr>
        <w:tabs>
          <w:tab w:val="clear" w:pos="1065"/>
          <w:tab w:val="num" w:pos="990"/>
        </w:tabs>
        <w:ind w:left="0" w:firstLine="720"/>
        <w:jc w:val="both"/>
      </w:pPr>
      <w:r w:rsidRPr="00BE6A84">
        <w:t>Удостоверение за актуално състояние и липса на открита процедура по несъстоятелност;</w:t>
      </w:r>
    </w:p>
    <w:p w:rsidR="00016AF4" w:rsidRPr="00BE6A84" w:rsidRDefault="00016AF4" w:rsidP="00CE7515">
      <w:pPr>
        <w:numPr>
          <w:ilvl w:val="0"/>
          <w:numId w:val="3"/>
        </w:numPr>
        <w:tabs>
          <w:tab w:val="clear" w:pos="1065"/>
          <w:tab w:val="num" w:pos="990"/>
        </w:tabs>
        <w:ind w:left="0" w:firstLine="720"/>
        <w:jc w:val="both"/>
      </w:pPr>
      <w:r w:rsidRPr="00BE6A84">
        <w:t>Свидетелство за съдимост ;</w:t>
      </w:r>
    </w:p>
    <w:p w:rsidR="00016AF4" w:rsidRPr="00BE6A84" w:rsidRDefault="00016AF4" w:rsidP="00CE7515">
      <w:pPr>
        <w:numPr>
          <w:ilvl w:val="0"/>
          <w:numId w:val="3"/>
        </w:numPr>
        <w:tabs>
          <w:tab w:val="clear" w:pos="1065"/>
          <w:tab w:val="num" w:pos="990"/>
        </w:tabs>
        <w:ind w:left="0" w:firstLine="720"/>
        <w:jc w:val="both"/>
      </w:pPr>
      <w:r w:rsidRPr="00BE6A84">
        <w:t>Удостоверение за липса на данъчни задължения;</w:t>
      </w:r>
    </w:p>
    <w:p w:rsidR="00016AF4" w:rsidRPr="00BE6A84" w:rsidRDefault="00016AF4" w:rsidP="00CE7515">
      <w:pPr>
        <w:numPr>
          <w:ilvl w:val="0"/>
          <w:numId w:val="3"/>
        </w:numPr>
        <w:tabs>
          <w:tab w:val="clear" w:pos="1065"/>
          <w:tab w:val="num" w:pos="990"/>
        </w:tabs>
        <w:ind w:left="0" w:firstLine="720"/>
        <w:jc w:val="both"/>
      </w:pPr>
      <w:r w:rsidRPr="00BE6A84">
        <w:t>Удостоверение от НАП за липса на задължения.</w:t>
      </w:r>
    </w:p>
    <w:p w:rsidR="00016AF4" w:rsidRPr="00BE6A84" w:rsidRDefault="00016AF4" w:rsidP="00BE6A84">
      <w:pPr>
        <w:jc w:val="both"/>
      </w:pPr>
    </w:p>
    <w:p w:rsidR="00016AF4" w:rsidRPr="00BE6A84" w:rsidRDefault="00016AF4" w:rsidP="001B7CE2">
      <w:pPr>
        <w:ind w:left="705"/>
        <w:jc w:val="both"/>
      </w:pPr>
    </w:p>
    <w:p w:rsidR="00016AF4" w:rsidRPr="00BE6A84" w:rsidRDefault="00016AF4" w:rsidP="001B7CE2">
      <w:pPr>
        <w:jc w:val="both"/>
        <w:rPr>
          <w:b/>
        </w:rPr>
      </w:pPr>
      <w:r w:rsidRPr="00BE6A84">
        <w:rPr>
          <w:b/>
        </w:rPr>
        <w:t>ЗА КУПУВАЧА</w:t>
      </w:r>
      <w:r w:rsidRPr="00BE6A84">
        <w:rPr>
          <w:b/>
        </w:rPr>
        <w:tab/>
      </w:r>
      <w:r w:rsidRPr="00BE6A84">
        <w:rPr>
          <w:b/>
        </w:rPr>
        <w:tab/>
      </w:r>
      <w:r w:rsidRPr="00BE6A84">
        <w:rPr>
          <w:b/>
        </w:rPr>
        <w:tab/>
      </w:r>
      <w:r w:rsidRPr="00BE6A84">
        <w:rPr>
          <w:b/>
        </w:rPr>
        <w:tab/>
      </w:r>
      <w:r w:rsidRPr="00BE6A84">
        <w:rPr>
          <w:b/>
        </w:rPr>
        <w:tab/>
      </w:r>
      <w:r w:rsidRPr="00BE6A84">
        <w:rPr>
          <w:b/>
        </w:rPr>
        <w:tab/>
        <w:t>ЗА ПРОДАВАЧА:</w:t>
      </w:r>
    </w:p>
    <w:p w:rsidR="00016AF4" w:rsidRPr="00BE6A84" w:rsidRDefault="00016AF4" w:rsidP="001B7CE2">
      <w:pPr>
        <w:jc w:val="both"/>
        <w:rPr>
          <w:b/>
        </w:rPr>
      </w:pPr>
      <w:r w:rsidRPr="00BE6A84">
        <w:rPr>
          <w:b/>
        </w:rPr>
        <w:t>УПРАВИТЕЛ:</w:t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</w:rPr>
        <w:t>УПРАВИТЕЛ:</w:t>
      </w:r>
    </w:p>
    <w:p w:rsidR="00016AF4" w:rsidRPr="00BE6A84" w:rsidRDefault="00016AF4" w:rsidP="001B7CE2">
      <w:pPr>
        <w:jc w:val="both"/>
        <w:rPr>
          <w:b/>
          <w:lang w:val="ru-RU"/>
        </w:rPr>
      </w:pPr>
    </w:p>
    <w:p w:rsidR="00016AF4" w:rsidRPr="00BE6A84" w:rsidRDefault="00016AF4" w:rsidP="000862D7">
      <w:pPr>
        <w:ind w:firstLine="708"/>
        <w:jc w:val="both"/>
      </w:pPr>
      <w:r w:rsidRPr="00BE6A84">
        <w:rPr>
          <w:b/>
        </w:rPr>
        <w:tab/>
        <w:t>/Д-р Б. Димитров/</w:t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  <w:lang w:val="ru-RU"/>
        </w:rPr>
        <w:tab/>
      </w:r>
      <w:r w:rsidRPr="00BE6A84">
        <w:rPr>
          <w:b/>
        </w:rPr>
        <w:t>/....................../</w:t>
      </w:r>
      <w:r w:rsidRPr="00BE6A84">
        <w:t xml:space="preserve"> </w:t>
      </w:r>
    </w:p>
    <w:p w:rsidR="00016AF4" w:rsidRPr="00BE6A84" w:rsidRDefault="00016AF4" w:rsidP="000862D7">
      <w:pPr>
        <w:ind w:firstLine="708"/>
        <w:jc w:val="both"/>
      </w:pPr>
    </w:p>
    <w:p w:rsidR="00016AF4" w:rsidRPr="00BE6A84" w:rsidRDefault="00016AF4" w:rsidP="000862D7">
      <w:pPr>
        <w:ind w:firstLine="708"/>
        <w:jc w:val="both"/>
      </w:pPr>
    </w:p>
    <w:sectPr w:rsidR="00016AF4" w:rsidRPr="00BE6A84" w:rsidSect="00BE6A84">
      <w:footerReference w:type="even" r:id="rId9"/>
      <w:footerReference w:type="default" r:id="rId10"/>
      <w:pgSz w:w="11906" w:h="16838"/>
      <w:pgMar w:top="1417" w:right="1133" w:bottom="568" w:left="1417" w:header="708" w:footer="708" w:gutter="0"/>
      <w:cols w:space="708"/>
      <w:docGrid w:linePitch="360"/>
      <w:sectPrChange w:id="3" w:author="vkarpacheva" w:date="2017-05-12T11:47:00Z">
        <w:sectPr w:rsidR="00016AF4" w:rsidRPr="00BE6A84" w:rsidSect="00BE6A84">
          <w:pgMar w:top="1417" w:right="1133" w:bottom="1134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7-05-12T10:39:00Z" w:initials="u">
    <w:p w:rsidR="00CE7515" w:rsidRDefault="00CE7515">
      <w:pPr>
        <w:pStyle w:val="CommentText"/>
      </w:pPr>
      <w:r>
        <w:rPr>
          <w:rStyle w:val="CommentReference"/>
        </w:rPr>
        <w:annotationRef/>
      </w:r>
      <w:r>
        <w:t>Тази алинея трябва да се махне според ме. Допълнил съм го с оглед на съществуващия в момента текст. Ако няма да се подновява, не виждам смисъл от него. Нека д-р Димитров си прецени.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74" w:rsidRDefault="00B86574">
      <w:r>
        <w:separator/>
      </w:r>
    </w:p>
  </w:endnote>
  <w:endnote w:type="continuationSeparator" w:id="0">
    <w:p w:rsidR="00B86574" w:rsidRDefault="00B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F4" w:rsidRDefault="00016AF4" w:rsidP="00707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AF4" w:rsidRDefault="0001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F4" w:rsidRDefault="0051621B" w:rsidP="008424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A8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74" w:rsidRDefault="00B86574">
      <w:r>
        <w:separator/>
      </w:r>
    </w:p>
  </w:footnote>
  <w:footnote w:type="continuationSeparator" w:id="0">
    <w:p w:rsidR="00B86574" w:rsidRDefault="00B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D6"/>
    <w:multiLevelType w:val="hybridMultilevel"/>
    <w:tmpl w:val="B7BC38B4"/>
    <w:lvl w:ilvl="0" w:tplc="A7EE0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C36D31"/>
    <w:multiLevelType w:val="hybridMultilevel"/>
    <w:tmpl w:val="72BAC814"/>
    <w:lvl w:ilvl="0" w:tplc="42F8AA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F4469A"/>
    <w:multiLevelType w:val="hybridMultilevel"/>
    <w:tmpl w:val="2064EC78"/>
    <w:lvl w:ilvl="0" w:tplc="6DC6D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4002C"/>
    <w:multiLevelType w:val="hybridMultilevel"/>
    <w:tmpl w:val="6E3E9CB8"/>
    <w:lvl w:ilvl="0" w:tplc="4A5C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2"/>
    <w:rsid w:val="00007A15"/>
    <w:rsid w:val="00016AF4"/>
    <w:rsid w:val="000565E4"/>
    <w:rsid w:val="0006380A"/>
    <w:rsid w:val="00080A65"/>
    <w:rsid w:val="000862D7"/>
    <w:rsid w:val="00090531"/>
    <w:rsid w:val="0010665E"/>
    <w:rsid w:val="00134C03"/>
    <w:rsid w:val="00142717"/>
    <w:rsid w:val="0015410E"/>
    <w:rsid w:val="00160BCE"/>
    <w:rsid w:val="001759F8"/>
    <w:rsid w:val="001B7CE2"/>
    <w:rsid w:val="001C2156"/>
    <w:rsid w:val="00237E58"/>
    <w:rsid w:val="00241EE5"/>
    <w:rsid w:val="0027517F"/>
    <w:rsid w:val="002D0B3F"/>
    <w:rsid w:val="002D2F65"/>
    <w:rsid w:val="003207A0"/>
    <w:rsid w:val="003249DA"/>
    <w:rsid w:val="003A75F4"/>
    <w:rsid w:val="003C5848"/>
    <w:rsid w:val="003E1477"/>
    <w:rsid w:val="00410802"/>
    <w:rsid w:val="00454E34"/>
    <w:rsid w:val="004D76BB"/>
    <w:rsid w:val="0051621B"/>
    <w:rsid w:val="005265CB"/>
    <w:rsid w:val="005312E6"/>
    <w:rsid w:val="005419A2"/>
    <w:rsid w:val="005660F4"/>
    <w:rsid w:val="005C77B4"/>
    <w:rsid w:val="005D6F62"/>
    <w:rsid w:val="006344E0"/>
    <w:rsid w:val="00640660"/>
    <w:rsid w:val="00657CB0"/>
    <w:rsid w:val="006654AA"/>
    <w:rsid w:val="006B692C"/>
    <w:rsid w:val="006C430D"/>
    <w:rsid w:val="006F7141"/>
    <w:rsid w:val="007075B6"/>
    <w:rsid w:val="00722E28"/>
    <w:rsid w:val="00734D3F"/>
    <w:rsid w:val="00764DCD"/>
    <w:rsid w:val="00774A70"/>
    <w:rsid w:val="008333A6"/>
    <w:rsid w:val="00842447"/>
    <w:rsid w:val="00882943"/>
    <w:rsid w:val="00893F0B"/>
    <w:rsid w:val="009449F3"/>
    <w:rsid w:val="009701FF"/>
    <w:rsid w:val="00982335"/>
    <w:rsid w:val="00983DFF"/>
    <w:rsid w:val="009C2233"/>
    <w:rsid w:val="009C7B31"/>
    <w:rsid w:val="00A05A64"/>
    <w:rsid w:val="00A363EA"/>
    <w:rsid w:val="00A74AAA"/>
    <w:rsid w:val="00B12B86"/>
    <w:rsid w:val="00B54576"/>
    <w:rsid w:val="00B81AED"/>
    <w:rsid w:val="00B86574"/>
    <w:rsid w:val="00BB39D2"/>
    <w:rsid w:val="00BD35D7"/>
    <w:rsid w:val="00BE6A84"/>
    <w:rsid w:val="00C02E7B"/>
    <w:rsid w:val="00C40B13"/>
    <w:rsid w:val="00C7100F"/>
    <w:rsid w:val="00CB011C"/>
    <w:rsid w:val="00CB7099"/>
    <w:rsid w:val="00CE7515"/>
    <w:rsid w:val="00D053CC"/>
    <w:rsid w:val="00D32EC5"/>
    <w:rsid w:val="00D54E6B"/>
    <w:rsid w:val="00D85D50"/>
    <w:rsid w:val="00D938CE"/>
    <w:rsid w:val="00DF4E95"/>
    <w:rsid w:val="00DF5F75"/>
    <w:rsid w:val="00E3209B"/>
    <w:rsid w:val="00E706FE"/>
    <w:rsid w:val="00EE0348"/>
    <w:rsid w:val="00F36B60"/>
    <w:rsid w:val="00F60B08"/>
    <w:rsid w:val="00F823F9"/>
    <w:rsid w:val="00F92753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C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CE2"/>
    <w:rPr>
      <w:rFonts w:ascii="Times New Roman" w:hAnsi="Times New Roman" w:cs="Times New Roman"/>
      <w:sz w:val="24"/>
      <w:lang w:eastAsia="bg-BG"/>
    </w:rPr>
  </w:style>
  <w:style w:type="character" w:styleId="PageNumber">
    <w:name w:val="page number"/>
    <w:basedOn w:val="DefaultParagraphFont"/>
    <w:uiPriority w:val="99"/>
    <w:rsid w:val="001B7C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0B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640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06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842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4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3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C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CE2"/>
    <w:rPr>
      <w:rFonts w:ascii="Times New Roman" w:hAnsi="Times New Roman" w:cs="Times New Roman"/>
      <w:sz w:val="24"/>
      <w:lang w:eastAsia="bg-BG"/>
    </w:rPr>
  </w:style>
  <w:style w:type="character" w:styleId="PageNumber">
    <w:name w:val="page number"/>
    <w:basedOn w:val="DefaultParagraphFont"/>
    <w:uiPriority w:val="99"/>
    <w:rsid w:val="001B7C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0B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640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06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842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4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3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1646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 ЗА ОБЩЕСТВЕНА ПОРЪЧКА</vt:lpstr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ЗА ОБЩЕСТВЕНА ПОРЪЧКА</dc:title>
  <dc:subject/>
  <dc:creator>vkarpacheva</dc:creator>
  <cp:keywords/>
  <dc:description/>
  <cp:lastModifiedBy>vkarpacheva</cp:lastModifiedBy>
  <cp:revision>3</cp:revision>
  <dcterms:created xsi:type="dcterms:W3CDTF">2017-05-12T08:46:00Z</dcterms:created>
  <dcterms:modified xsi:type="dcterms:W3CDTF">2017-05-12T08:47:00Z</dcterms:modified>
</cp:coreProperties>
</file>